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E3" w:rsidRPr="001B3E7E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1B3E7E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ПРИЛОГ 1</w:t>
      </w:r>
    </w:p>
    <w:p w:rsidR="00030EE3" w:rsidRPr="005F1430" w:rsidRDefault="00030EE3" w:rsidP="00030EE3">
      <w:pPr>
        <w:spacing w:after="0" w:line="276" w:lineRule="auto"/>
        <w:rPr>
          <w:rFonts w:ascii="Times New Roman" w:hAnsi="Times New Roman" w:cs="Times New Roman"/>
          <w:noProof/>
          <w:lang w:val="sr-Cyrl-RS"/>
        </w:rPr>
      </w:pPr>
    </w:p>
    <w:p w:rsidR="00612AAC" w:rsidRPr="005C4752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5C4752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ЗА ГРАЂАНЕ - </w:t>
      </w:r>
      <w:r w:rsidR="00612AAC" w:rsidRPr="005C4752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ПРИЈАВНИ ФОРМУЛАР</w:t>
      </w:r>
      <w:r w:rsidR="00F927AD" w:rsidRPr="005C4752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ЗА ПОРОДИЧНЕ КУЋЕ</w:t>
      </w:r>
      <w:bookmarkStart w:id="0" w:name="_GoBack"/>
      <w:bookmarkEnd w:id="0"/>
    </w:p>
    <w:p w:rsidR="00030EE3" w:rsidRPr="005C4752" w:rsidRDefault="00030EE3" w:rsidP="00030EE3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612AAC" w:rsidRPr="005C4752" w:rsidRDefault="00612AAC" w:rsidP="00030EE3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030EE3" w:rsidRPr="005C4752" w:rsidRDefault="00030EE3" w:rsidP="00625354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sr-Cyrl-RS"/>
        </w:rPr>
      </w:pPr>
      <w:r w:rsidRPr="005C4752">
        <w:rPr>
          <w:rFonts w:ascii="Times New Roman" w:hAnsi="Times New Roman" w:cs="Times New Roman"/>
          <w:b/>
          <w:bCs/>
          <w:noProof/>
          <w:sz w:val="28"/>
          <w:szCs w:val="28"/>
          <w:lang w:val="sr-Cyrl-RS"/>
        </w:rPr>
        <w:t xml:space="preserve">СПРОВОЂЕЊЕ МЕРА ЕНЕРГЕТСКЕ </w:t>
      </w:r>
      <w:r w:rsidR="00A55C46" w:rsidRPr="005C4752">
        <w:rPr>
          <w:rFonts w:ascii="Times New Roman" w:hAnsi="Times New Roman" w:cs="Times New Roman"/>
          <w:b/>
          <w:bCs/>
          <w:noProof/>
          <w:sz w:val="28"/>
          <w:szCs w:val="28"/>
          <w:lang w:val="sr-Cyrl-RS"/>
        </w:rPr>
        <w:t>САНАЦИЈЕ</w:t>
      </w:r>
      <w:r w:rsidR="00502488" w:rsidRPr="005C4752">
        <w:rPr>
          <w:rFonts w:ascii="Times New Roman" w:hAnsi="Times New Roman" w:cs="Times New Roman"/>
          <w:b/>
          <w:bCs/>
          <w:noProof/>
          <w:sz w:val="28"/>
          <w:szCs w:val="28"/>
          <w:lang w:val="sr-Cyrl-RS"/>
        </w:rPr>
        <w:t xml:space="preserve"> </w:t>
      </w:r>
      <w:r w:rsidR="005F1430" w:rsidRPr="005C4752">
        <w:rPr>
          <w:rFonts w:ascii="Times New Roman" w:hAnsi="Times New Roman" w:cs="Times New Roman"/>
          <w:b/>
          <w:bCs/>
          <w:noProof/>
          <w:sz w:val="28"/>
          <w:szCs w:val="28"/>
          <w:lang w:val="sr-Cyrl-RS"/>
        </w:rPr>
        <w:t>ПОРОДИЧНИХ КУЋА НА ТЕРИТОРИЈИ ОПШТИНЕ ОСЕЧИНА</w:t>
      </w:r>
    </w:p>
    <w:p w:rsidR="00030EE3" w:rsidRPr="005C4752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noProof/>
          <w:sz w:val="28"/>
          <w:szCs w:val="28"/>
          <w:lang w:val="sr-Cyrl-RS"/>
        </w:rPr>
      </w:pPr>
    </w:p>
    <w:p w:rsidR="00030EE3" w:rsidRPr="005F1430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5F1430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1. </w:t>
      </w:r>
      <w:r w:rsidRPr="005F143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ЛИЧНИ ПОДАЦИ</w:t>
      </w:r>
      <w:r w:rsidRPr="005F143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ab/>
      </w:r>
    </w:p>
    <w:p w:rsidR="00030EE3" w:rsidRPr="005F1430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lang w:val="sr-Cyrl-R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5F1430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5F143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5F1430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5F143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030EE3" w:rsidRPr="005F1430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5F143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5F1430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Б</w:t>
            </w:r>
            <w:r w:rsidR="00675765" w:rsidRPr="005F14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рој</w:t>
            </w:r>
            <w:r w:rsidRPr="005F14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5F143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</w:pPr>
          </w:p>
        </w:tc>
      </w:tr>
      <w:tr w:rsidR="00030EE3" w:rsidRPr="005F1430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5F143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noProof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5F143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5F143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030EE3" w:rsidRPr="005F1430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5F1430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noProof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5F1430" w:rsidRDefault="00030EE3" w:rsidP="005E2557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 xml:space="preserve">Број </w:t>
            </w:r>
            <w:r w:rsidR="00775046" w:rsidRPr="005F1430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 xml:space="preserve">кат. </w:t>
            </w:r>
            <w:r w:rsidRPr="005F1430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>парцеле</w:t>
            </w:r>
            <w:del w:id="1" w:author="marija.petrovic" w:date="2021-08-11T12:08:00Z">
              <w:r w:rsidRPr="005F1430" w:rsidDel="005B613C">
                <w:rPr>
                  <w:rFonts w:ascii="Times New Roman" w:eastAsia="Times New Roman" w:hAnsi="Times New Roman" w:cs="Times New Roman"/>
                  <w:b/>
                  <w:noProof/>
                  <w:spacing w:val="-2"/>
                  <w:sz w:val="24"/>
                  <w:szCs w:val="24"/>
                  <w:lang w:val="sr-Cyrl-RS"/>
                </w:rPr>
                <w:delText xml:space="preserve"> </w:delText>
              </w:r>
            </w:del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5F143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</w:pPr>
          </w:p>
        </w:tc>
      </w:tr>
      <w:tr w:rsidR="00030EE3" w:rsidRPr="005F1430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5F1430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noProof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5F1430" w:rsidRDefault="00030EE3" w:rsidP="005E255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>Катастарска општина</w:t>
            </w:r>
            <w:del w:id="2" w:author="marija.petrovic" w:date="2021-08-11T12:08:00Z">
              <w:r w:rsidRPr="005F1430" w:rsidDel="005B613C">
                <w:rPr>
                  <w:rFonts w:ascii="Times New Roman" w:eastAsia="Times New Roman" w:hAnsi="Times New Roman" w:cs="Times New Roman"/>
                  <w:b/>
                  <w:noProof/>
                  <w:spacing w:val="-2"/>
                  <w:sz w:val="24"/>
                  <w:szCs w:val="24"/>
                  <w:lang w:val="sr-Cyrl-RS"/>
                </w:rPr>
                <w:delText xml:space="preserve"> </w:delText>
              </w:r>
            </w:del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5F143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030EE3" w:rsidRPr="005F1430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5F143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5F1430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vertAlign w:val="baseline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>Број телефона</w:t>
            </w:r>
            <w:r w:rsidR="005F1430" w:rsidRPr="005F1430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 xml:space="preserve"> - </w:t>
            </w:r>
            <w:r w:rsidR="00775046" w:rsidRPr="005F1430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5F143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</w:pPr>
          </w:p>
        </w:tc>
      </w:tr>
      <w:tr w:rsidR="00030EE3" w:rsidRPr="005F1430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5F143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noProof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5F1430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>Број телефона</w:t>
            </w:r>
            <w:r w:rsidR="005F1430" w:rsidRPr="005F1430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 xml:space="preserve"> - </w:t>
            </w:r>
            <w:r w:rsidRPr="005F1430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  <w:t>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5F143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lang w:val="sr-Cyrl-RS"/>
              </w:rPr>
            </w:pPr>
          </w:p>
        </w:tc>
      </w:tr>
    </w:tbl>
    <w:p w:rsidR="00916EC9" w:rsidRPr="005F1430" w:rsidRDefault="00916EC9" w:rsidP="00916EC9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675765" w:rsidRPr="005F1430" w:rsidRDefault="00030EE3" w:rsidP="00916EC9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5F143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 xml:space="preserve">2. </w:t>
      </w:r>
      <w:r w:rsidR="00675765" w:rsidRPr="005F143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МЕРА ЗА КОЈУ СЕ ПРИЈАВЉУЈЕТЕ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5F1430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5F1430" w:rsidRDefault="009B4BCA" w:rsidP="006757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А</w:t>
            </w:r>
            <w:r w:rsidR="00675765"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647" w:type="dxa"/>
          </w:tcPr>
          <w:p w:rsidR="00675765" w:rsidRPr="005F1430" w:rsidRDefault="00556FCB" w:rsidP="004B4A5D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УГРАДЊА И НАБАВКА МАТЕРИЈАЛА ЗА ТЕРМИЧКУ ИЗОЛАЦИЈУ СПОЉНИХ ЗИДОВА И КРОВОВА </w:t>
            </w:r>
          </w:p>
        </w:tc>
      </w:tr>
      <w:tr w:rsidR="00675765" w:rsidRPr="005F1430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5F1430" w:rsidRDefault="00675765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Б)</w:t>
            </w:r>
          </w:p>
        </w:tc>
        <w:tc>
          <w:tcPr>
            <w:tcW w:w="8647" w:type="dxa"/>
          </w:tcPr>
          <w:p w:rsidR="00675765" w:rsidRPr="005F1430" w:rsidRDefault="001D54C8" w:rsidP="004B4A5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НАБАВКА И УГРАДЊА ПРОЗОРА И СПОЉНИХ ВРАТА СА ПРАТЕЋИМ ГРАЂЕВИНСКИМ РАДОВИМА </w:t>
            </w:r>
          </w:p>
        </w:tc>
      </w:tr>
      <w:tr w:rsidR="00675765" w:rsidRPr="005F1430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5F1430" w:rsidRDefault="00675765" w:rsidP="006757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В)</w:t>
            </w:r>
          </w:p>
        </w:tc>
        <w:tc>
          <w:tcPr>
            <w:tcW w:w="8647" w:type="dxa"/>
          </w:tcPr>
          <w:p w:rsidR="00675765" w:rsidRPr="005F1430" w:rsidRDefault="001D54C8" w:rsidP="005F143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НАБАВКА И ИНСТАЛАЦИЈА КОТЛОВА/ПЕЋИ</w:t>
            </w:r>
            <w:r w:rsidR="005F1430"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НА </w:t>
            </w:r>
            <w:r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БИОМАСУ (ДРВНИ ПЕЛЕТ, БРИКЕТ, СЕЧКА) </w:t>
            </w:r>
          </w:p>
        </w:tc>
      </w:tr>
      <w:tr w:rsidR="00675765" w:rsidRPr="005F1430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5F1430" w:rsidRDefault="00675765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Г)</w:t>
            </w:r>
          </w:p>
        </w:tc>
        <w:tc>
          <w:tcPr>
            <w:tcW w:w="8647" w:type="dxa"/>
          </w:tcPr>
          <w:p w:rsidR="00675765" w:rsidRPr="005F1430" w:rsidRDefault="001D54C8" w:rsidP="005F143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НАБАВКА И ИНСТАЛАЦИЈА ТОПЛОТНИХ ПУМПИ ЗА ВЛАСНИК</w:t>
            </w:r>
            <w:r w:rsidR="005F1430" w:rsidRPr="005F143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Е</w:t>
            </w:r>
            <w:r w:rsidRPr="005F143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ПОРОДИЧНИХ КУЋА </w:t>
            </w:r>
          </w:p>
        </w:tc>
      </w:tr>
      <w:tr w:rsidR="00675765" w:rsidRPr="005F1430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5F1430" w:rsidRDefault="00675765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Д)</w:t>
            </w:r>
          </w:p>
        </w:tc>
        <w:tc>
          <w:tcPr>
            <w:tcW w:w="8647" w:type="dxa"/>
          </w:tcPr>
          <w:p w:rsidR="00675765" w:rsidRPr="005F1430" w:rsidRDefault="005F1430" w:rsidP="004B4A5D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НАБАВКА И ИНСТАЛАЦИЈА НОВИХ ЕФИКАСНИЈИХ УРЕЂАЈА ЗА КЛИМАТИЗАЦИЈУ ЗА ВЛАСНИКЕ ПОРОДИЧНИХ КУЋА</w:t>
            </w:r>
          </w:p>
        </w:tc>
      </w:tr>
    </w:tbl>
    <w:p w:rsidR="00675765" w:rsidRPr="005F1430" w:rsidRDefault="00675765" w:rsidP="006757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</w:pPr>
      <w:r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>* потребно</w:t>
      </w:r>
      <w:r w:rsidR="001618A6"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</w:t>
      </w:r>
      <w:r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>је</w:t>
      </w:r>
      <w:r w:rsidR="001618A6"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</w:t>
      </w:r>
      <w:r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>да</w:t>
      </w:r>
      <w:r w:rsidR="001618A6"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</w:t>
      </w:r>
      <w:r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>подносилац</w:t>
      </w:r>
      <w:r w:rsidR="001618A6"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</w:t>
      </w:r>
      <w:r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>пријаве</w:t>
      </w:r>
      <w:r w:rsidR="001618A6"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</w:t>
      </w:r>
      <w:r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>заокружи</w:t>
      </w:r>
      <w:r w:rsidR="00556FCB"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искључиво једну меру</w:t>
      </w:r>
    </w:p>
    <w:p w:rsidR="008A0D35" w:rsidRPr="005F1430" w:rsidRDefault="008A0D35" w:rsidP="00030EE3">
      <w:pPr>
        <w:spacing w:after="0" w:line="276" w:lineRule="auto"/>
        <w:jc w:val="both"/>
        <w:rPr>
          <w:rFonts w:ascii="Times New Roman" w:hAnsi="Times New Roman" w:cs="Times New Roman"/>
          <w:noProof/>
          <w:lang w:val="sr-Cyrl-RS"/>
        </w:rPr>
      </w:pPr>
      <w:bookmarkStart w:id="3" w:name="_Hlk72263790"/>
    </w:p>
    <w:p w:rsidR="00916EC9" w:rsidRPr="005F1430" w:rsidRDefault="00916EC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5F143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br w:type="page"/>
      </w:r>
    </w:p>
    <w:p w:rsidR="008A0D35" w:rsidRPr="005F1430" w:rsidRDefault="00E125BD" w:rsidP="00916EC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5F1430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lastRenderedPageBreak/>
        <w:t xml:space="preserve">3. </w:t>
      </w:r>
      <w:r w:rsidR="005F1430" w:rsidRPr="005F1430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5F1430" w:rsidTr="00650A2A">
        <w:tc>
          <w:tcPr>
            <w:tcW w:w="2979" w:type="pct"/>
          </w:tcPr>
          <w:p w:rsidR="008A0D35" w:rsidRPr="005F1430" w:rsidRDefault="005F1430" w:rsidP="005F1430">
            <w:pPr>
              <w:jc w:val="both"/>
              <w:rPr>
                <w:rFonts w:ascii="Times New Roman" w:hAnsi="Times New Roman" w:cs="Times New Roman"/>
                <w:noProof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Површина куће </w:t>
            </w:r>
            <w:r w:rsidR="00775046"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 квадратним метрима</w:t>
            </w:r>
            <w:r w:rsidR="00B84EE2"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:rsidR="008A0D35" w:rsidRPr="005F1430" w:rsidRDefault="008A0D35" w:rsidP="004B4A5D">
            <w:pPr>
              <w:rPr>
                <w:rFonts w:ascii="Times New Roman" w:hAnsi="Times New Roman" w:cs="Times New Roman"/>
                <w:noProof/>
                <w:lang w:val="sr-Cyrl-RS"/>
              </w:rPr>
            </w:pPr>
          </w:p>
          <w:p w:rsidR="008A0D35" w:rsidRPr="005F1430" w:rsidRDefault="008A0D35" w:rsidP="004B4A5D">
            <w:pPr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  <w:tr w:rsidR="008A0D35" w:rsidRPr="005F1430" w:rsidTr="00650A2A">
        <w:tc>
          <w:tcPr>
            <w:tcW w:w="2979" w:type="pct"/>
          </w:tcPr>
          <w:p w:rsidR="00650A2A" w:rsidRPr="005F1430" w:rsidRDefault="008A0D35" w:rsidP="005F143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Број корисника</w:t>
            </w:r>
            <w:r w:rsidR="00775046"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који станује у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објект</w:t>
            </w:r>
            <w:r w:rsidR="00775046"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021" w:type="pct"/>
          </w:tcPr>
          <w:p w:rsidR="008A0D35" w:rsidRPr="005F1430" w:rsidRDefault="008A0D35" w:rsidP="004B4A5D">
            <w:pPr>
              <w:rPr>
                <w:rFonts w:ascii="Times New Roman" w:hAnsi="Times New Roman" w:cs="Times New Roman"/>
                <w:noProof/>
                <w:lang w:val="sr-Cyrl-RS"/>
              </w:rPr>
            </w:pPr>
          </w:p>
          <w:p w:rsidR="008A0D35" w:rsidRPr="005F1430" w:rsidRDefault="008A0D35" w:rsidP="004B4A5D">
            <w:pPr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  <w:tr w:rsidR="00775046" w:rsidRPr="005F1430" w:rsidTr="00D4779F">
        <w:trPr>
          <w:trHeight w:val="686"/>
        </w:trPr>
        <w:tc>
          <w:tcPr>
            <w:tcW w:w="2979" w:type="pct"/>
            <w:vAlign w:val="center"/>
          </w:tcPr>
          <w:p w:rsidR="004F2A9E" w:rsidRPr="005F1430" w:rsidRDefault="005F1430" w:rsidP="005F143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Број спратова у објекту</w:t>
            </w:r>
          </w:p>
        </w:tc>
        <w:tc>
          <w:tcPr>
            <w:tcW w:w="2021" w:type="pct"/>
          </w:tcPr>
          <w:p w:rsidR="00775046" w:rsidRPr="005F1430" w:rsidRDefault="00775046" w:rsidP="004B4A5D">
            <w:pPr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</w:tbl>
    <w:p w:rsidR="0066540E" w:rsidRPr="005F1430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8A0D35" w:rsidRPr="005F1430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tbl>
      <w:tblPr>
        <w:tblStyle w:val="TableGrid0"/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="0066540E" w:rsidRPr="005F1430" w:rsidTr="005F1430">
        <w:trPr>
          <w:trHeight w:val="389"/>
        </w:trPr>
        <w:tc>
          <w:tcPr>
            <w:tcW w:w="8647" w:type="dxa"/>
            <w:vAlign w:val="center"/>
          </w:tcPr>
          <w:p w:rsidR="0066540E" w:rsidRPr="005F1430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Тренутно</w:t>
            </w:r>
            <w:r w:rsidR="00502488"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стање</w:t>
            </w:r>
            <w:r w:rsidR="00502488"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спољних</w:t>
            </w:r>
            <w:r w:rsidR="00502488"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зидова</w:t>
            </w:r>
            <w:r w:rsidR="00B84152"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(</w:t>
            </w:r>
            <w:r w:rsidR="00B84152" w:rsidRPr="005F143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потребно</w:t>
            </w:r>
            <w:r w:rsidR="00502488" w:rsidRPr="005F143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 xml:space="preserve"> </w:t>
            </w:r>
            <w:r w:rsidR="00B84152" w:rsidRPr="005F143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је</w:t>
            </w:r>
            <w:r w:rsidR="00502488" w:rsidRPr="005F143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 xml:space="preserve"> </w:t>
            </w:r>
            <w:r w:rsidR="00B84152" w:rsidRPr="005F143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да</w:t>
            </w:r>
            <w:r w:rsidR="00502488" w:rsidRPr="005F143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 xml:space="preserve"> </w:t>
            </w:r>
            <w:r w:rsidR="00B84152" w:rsidRPr="005F143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заокружите</w:t>
            </w:r>
            <w:r w:rsidR="00502488" w:rsidRPr="005F143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 xml:space="preserve"> </w:t>
            </w:r>
            <w:r w:rsidR="00B84152" w:rsidRPr="005F143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одговор</w:t>
            </w:r>
            <w:r w:rsidR="00B84152"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)</w:t>
            </w:r>
            <w:r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:</w:t>
            </w:r>
          </w:p>
        </w:tc>
      </w:tr>
      <w:tr w:rsidR="0066540E" w:rsidRPr="005F1430" w:rsidTr="005F1430">
        <w:trPr>
          <w:trHeight w:val="338"/>
        </w:trPr>
        <w:tc>
          <w:tcPr>
            <w:tcW w:w="8647" w:type="dxa"/>
          </w:tcPr>
          <w:p w:rsidR="0066540E" w:rsidRPr="005F1430" w:rsidRDefault="00D853EF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Немају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66540E"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термичку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66540E"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изолацију</w:t>
            </w:r>
          </w:p>
        </w:tc>
      </w:tr>
      <w:tr w:rsidR="0066540E" w:rsidRPr="005F1430" w:rsidTr="005F1430">
        <w:trPr>
          <w:trHeight w:val="346"/>
        </w:trPr>
        <w:tc>
          <w:tcPr>
            <w:tcW w:w="8647" w:type="dxa"/>
            <w:vAlign w:val="bottom"/>
          </w:tcPr>
          <w:p w:rsidR="0066540E" w:rsidRPr="005F1430" w:rsidRDefault="004F2A9E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Имају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66540E"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термичку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66540E"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изолацију</w:t>
            </w:r>
          </w:p>
        </w:tc>
      </w:tr>
    </w:tbl>
    <w:p w:rsidR="0066540E" w:rsidRPr="005F1430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* </w:t>
      </w:r>
    </w:p>
    <w:tbl>
      <w:tblPr>
        <w:tblStyle w:val="TableGrid0"/>
        <w:tblW w:w="8660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8660"/>
      </w:tblGrid>
      <w:tr w:rsidR="0066540E" w:rsidRPr="005F1430" w:rsidTr="005F1430">
        <w:trPr>
          <w:trHeight w:val="429"/>
        </w:trPr>
        <w:tc>
          <w:tcPr>
            <w:tcW w:w="8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5F1430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Постојећи</w:t>
            </w:r>
            <w:r w:rsidR="00502488"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</w:t>
            </w:r>
            <w:r w:rsidR="0066540E"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начин</w:t>
            </w:r>
            <w:r w:rsidR="00502488"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</w:t>
            </w:r>
            <w:r w:rsidR="0066540E"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грејања:</w:t>
            </w:r>
          </w:p>
        </w:tc>
      </w:tr>
      <w:tr w:rsidR="0066540E" w:rsidRPr="005F1430" w:rsidTr="005F1430">
        <w:trPr>
          <w:trHeight w:val="362"/>
        </w:trPr>
        <w:tc>
          <w:tcPr>
            <w:tcW w:w="8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5F1430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Угаљ/лож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уље/мазут</w:t>
            </w:r>
          </w:p>
        </w:tc>
      </w:tr>
      <w:tr w:rsidR="0066540E" w:rsidRPr="005F1430" w:rsidTr="005F1430">
        <w:trPr>
          <w:trHeight w:val="359"/>
        </w:trPr>
        <w:tc>
          <w:tcPr>
            <w:tcW w:w="8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5F1430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Електрична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енергија</w:t>
            </w:r>
          </w:p>
        </w:tc>
      </w:tr>
      <w:tr w:rsidR="0066540E" w:rsidRPr="005F1430" w:rsidTr="005F1430">
        <w:trPr>
          <w:trHeight w:val="362"/>
        </w:trPr>
        <w:tc>
          <w:tcPr>
            <w:tcW w:w="8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5F1430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Дрва</w:t>
            </w:r>
          </w:p>
        </w:tc>
      </w:tr>
      <w:tr w:rsidR="0066540E" w:rsidRPr="005F1430" w:rsidTr="005F1430">
        <w:trPr>
          <w:trHeight w:val="370"/>
        </w:trPr>
        <w:tc>
          <w:tcPr>
            <w:tcW w:w="8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5F1430" w:rsidRDefault="005F1430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</w:t>
            </w:r>
            <w:r w:rsidR="0066540E"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елет</w:t>
            </w:r>
          </w:p>
        </w:tc>
      </w:tr>
      <w:tr w:rsidR="0066540E" w:rsidRPr="005F1430" w:rsidTr="005F1430">
        <w:trPr>
          <w:trHeight w:val="370"/>
        </w:trPr>
        <w:tc>
          <w:tcPr>
            <w:tcW w:w="8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5F1430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Градска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топлана</w:t>
            </w:r>
          </w:p>
        </w:tc>
      </w:tr>
      <w:tr w:rsidR="0066540E" w:rsidRPr="005F1430" w:rsidTr="005F1430">
        <w:trPr>
          <w:trHeight w:val="429"/>
        </w:trPr>
        <w:tc>
          <w:tcPr>
            <w:tcW w:w="8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5F1430" w:rsidRDefault="0066540E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Постојећи</w:t>
            </w:r>
            <w:r w:rsidR="00502488"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уређај</w:t>
            </w:r>
            <w:r w:rsidR="00502488"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за</w:t>
            </w:r>
            <w:r w:rsidR="00502488"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грејање:</w:t>
            </w:r>
          </w:p>
        </w:tc>
      </w:tr>
      <w:tr w:rsidR="0066540E" w:rsidRPr="005F1430" w:rsidTr="005F1430">
        <w:trPr>
          <w:trHeight w:val="362"/>
        </w:trPr>
        <w:tc>
          <w:tcPr>
            <w:tcW w:w="8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5F1430" w:rsidRDefault="00DA53D4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</w:t>
            </w:r>
            <w:r w:rsidR="0066540E"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ећ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(„Смедеревац“ </w:t>
            </w:r>
            <w:r w:rsidR="0066540E"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ли</w:t>
            </w:r>
            <w:r w:rsidR="0066540E"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слично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)</w:t>
            </w:r>
          </w:p>
        </w:tc>
      </w:tr>
      <w:tr w:rsidR="0066540E" w:rsidRPr="005F1430" w:rsidTr="005F1430">
        <w:trPr>
          <w:trHeight w:val="359"/>
        </w:trPr>
        <w:tc>
          <w:tcPr>
            <w:tcW w:w="8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5F1430" w:rsidRDefault="0066540E" w:rsidP="00DA53D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Комбиновано</w:t>
            </w:r>
            <w:r w:rsid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грејање</w:t>
            </w:r>
            <w:r w:rsidR="00DA53D4"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: </w:t>
            </w:r>
            <w:r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на</w:t>
            </w:r>
            <w:r w:rsid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пећи и електрични</w:t>
            </w:r>
            <w:r w:rsid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грејачи</w:t>
            </w:r>
          </w:p>
        </w:tc>
      </w:tr>
      <w:tr w:rsidR="0066540E" w:rsidRPr="005F1430" w:rsidTr="005F1430">
        <w:trPr>
          <w:trHeight w:val="362"/>
        </w:trPr>
        <w:tc>
          <w:tcPr>
            <w:tcW w:w="8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5F1430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Електрични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грејачи (ТА пећи, грејалице, уљани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радијатори)</w:t>
            </w:r>
          </w:p>
        </w:tc>
      </w:tr>
      <w:tr w:rsidR="0066540E" w:rsidRPr="005F1430" w:rsidTr="005F1430">
        <w:trPr>
          <w:trHeight w:val="370"/>
        </w:trPr>
        <w:tc>
          <w:tcPr>
            <w:tcW w:w="8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5F1430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Котао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угаљ</w:t>
            </w:r>
          </w:p>
        </w:tc>
      </w:tr>
      <w:tr w:rsidR="0066540E" w:rsidRPr="005F1430" w:rsidTr="005F1430">
        <w:trPr>
          <w:trHeight w:val="370"/>
        </w:trPr>
        <w:tc>
          <w:tcPr>
            <w:tcW w:w="8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5F1430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Котао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дрво</w:t>
            </w:r>
          </w:p>
        </w:tc>
      </w:tr>
      <w:tr w:rsidR="0066540E" w:rsidRPr="005F1430" w:rsidTr="005F1430">
        <w:trPr>
          <w:trHeight w:val="370"/>
        </w:trPr>
        <w:tc>
          <w:tcPr>
            <w:tcW w:w="8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5F1430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Котао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гас</w:t>
            </w:r>
          </w:p>
        </w:tc>
      </w:tr>
      <w:tr w:rsidR="0066540E" w:rsidRPr="005F1430" w:rsidTr="005F1430">
        <w:trPr>
          <w:trHeight w:val="370"/>
        </w:trPr>
        <w:tc>
          <w:tcPr>
            <w:tcW w:w="8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5F1430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Котао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пелет</w:t>
            </w:r>
          </w:p>
        </w:tc>
      </w:tr>
      <w:tr w:rsidR="0066540E" w:rsidRPr="005F1430" w:rsidTr="005F1430">
        <w:trPr>
          <w:trHeight w:val="370"/>
        </w:trPr>
        <w:tc>
          <w:tcPr>
            <w:tcW w:w="8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5F1430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Градска</w:t>
            </w:r>
            <w:r w:rsid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топлана</w:t>
            </w:r>
          </w:p>
        </w:tc>
      </w:tr>
    </w:tbl>
    <w:p w:rsidR="00EC747B" w:rsidRPr="005F1430" w:rsidRDefault="0066540E" w:rsidP="005F143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F143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* </w:t>
      </w:r>
      <w:r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>потребно</w:t>
      </w:r>
      <w:r w:rsid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</w:t>
      </w:r>
      <w:r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>је</w:t>
      </w:r>
      <w:r w:rsid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</w:t>
      </w:r>
      <w:r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>да</w:t>
      </w:r>
      <w:r w:rsid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</w:t>
      </w:r>
      <w:r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>заокружите</w:t>
      </w:r>
      <w:r w:rsid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</w:t>
      </w:r>
      <w:r w:rsidRPr="005F1430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>одговор</w:t>
      </w:r>
    </w:p>
    <w:p w:rsidR="00EC747B" w:rsidRDefault="00EC747B">
      <w:pP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F1430" w:rsidRDefault="005F1430">
      <w:pP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F1430" w:rsidRDefault="005F1430">
      <w:pP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F1430" w:rsidRDefault="005F1430">
      <w:pP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F1430" w:rsidRDefault="005F1430">
      <w:pP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F1430" w:rsidRDefault="005F1430">
      <w:pP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F1430" w:rsidRDefault="005F1430">
      <w:pP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F1430" w:rsidRDefault="005F1430">
      <w:pP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F1430" w:rsidRPr="005F1430" w:rsidRDefault="005F1430">
      <w:pP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RPr="005F1430" w:rsidTr="00762C0D">
        <w:tc>
          <w:tcPr>
            <w:tcW w:w="9323" w:type="dxa"/>
          </w:tcPr>
          <w:p w:rsidR="00916EC9" w:rsidRPr="005F1430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Постојећи</w:t>
            </w:r>
            <w:r w:rsidR="00A86B80" w:rsidRPr="005F14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</w:t>
            </w:r>
            <w:r w:rsidRPr="005F14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прозори на вашем објекту</w:t>
            </w:r>
            <w:r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*</w:t>
            </w:r>
            <w:r w:rsidRPr="005F14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:</w:t>
            </w:r>
          </w:p>
        </w:tc>
      </w:tr>
      <w:tr w:rsidR="00916EC9" w:rsidRPr="005F1430" w:rsidTr="00DC708F">
        <w:tc>
          <w:tcPr>
            <w:tcW w:w="9323" w:type="dxa"/>
            <w:vAlign w:val="center"/>
          </w:tcPr>
          <w:p w:rsidR="00916EC9" w:rsidRPr="005F1430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ЈЕДНОСТРУКИ д</w:t>
            </w:r>
            <w:r w:rsidR="00916EC9"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рвени</w:t>
            </w:r>
            <w:r w:rsidR="008A0ADF"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916EC9"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прозори</w:t>
            </w:r>
          </w:p>
          <w:p w:rsidR="00916EC9" w:rsidRPr="005F1430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Пример</w:t>
            </w:r>
            <w:r w:rsidR="000B5B83" w:rsidRPr="005F1430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и</w:t>
            </w:r>
            <w:r w:rsidRPr="005F1430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:</w:t>
            </w:r>
          </w:p>
          <w:p w:rsidR="00916EC9" w:rsidRPr="005F1430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9FB6ADF" wp14:editId="4D3FBA1D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 w:rsidRPr="005F1430">
              <w:rPr>
                <w:noProof/>
                <w:lang w:val="sr-Latn-RS" w:eastAsia="sr-Latn-RS"/>
              </w:rPr>
              <w:drawing>
                <wp:inline distT="0" distB="0" distL="0" distR="0" wp14:anchorId="20D3C0DB" wp14:editId="769A4E9F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Pr="005F1430" w:rsidRDefault="00916EC9" w:rsidP="00916EC9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916EC9" w:rsidRPr="005F1430" w:rsidRDefault="00916EC9" w:rsidP="00916EC9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B66347" w:rsidRPr="005F1430" w:rsidTr="00EC747B">
        <w:trPr>
          <w:trHeight w:val="4319"/>
        </w:trPr>
        <w:tc>
          <w:tcPr>
            <w:tcW w:w="9323" w:type="dxa"/>
            <w:vAlign w:val="center"/>
          </w:tcPr>
          <w:p w:rsidR="00B66347" w:rsidRPr="005F1430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ДУПЛИ д</w:t>
            </w:r>
            <w:r w:rsidR="00B66347"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рвени прозори</w:t>
            </w:r>
          </w:p>
          <w:p w:rsidR="00B66347" w:rsidRPr="005F1430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18C72B64" wp14:editId="2BD85819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5F14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Пример</w:t>
            </w:r>
            <w:r w:rsidR="003E5425" w:rsidRPr="005F14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и</w:t>
            </w:r>
            <w:r w:rsidR="00871655" w:rsidRPr="005F14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:</w:t>
            </w:r>
          </w:p>
          <w:p w:rsidR="00B66347" w:rsidRPr="005F1430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5B87679" wp14:editId="30A5CD0F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RPr="005F1430" w:rsidTr="008A0ADF">
        <w:trPr>
          <w:trHeight w:val="2582"/>
        </w:trPr>
        <w:tc>
          <w:tcPr>
            <w:tcW w:w="9323" w:type="dxa"/>
          </w:tcPr>
          <w:p w:rsidR="00EC747B" w:rsidRPr="005F1430" w:rsidRDefault="00EC747B" w:rsidP="008A0AD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63B88EC4" wp14:editId="3A49D8A2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3E089A1D" wp14:editId="6B0D2D83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3. Дрвени</w:t>
            </w:r>
            <w:r w:rsidR="00625354"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прозори са</w:t>
            </w:r>
            <w:r w:rsidR="00E260B3"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8A0ADF"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дуплим (вакуум)</w:t>
            </w:r>
            <w:r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8A0ADF"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стаклом</w:t>
            </w:r>
          </w:p>
          <w:p w:rsidR="00EC747B" w:rsidRPr="005F1430" w:rsidRDefault="00EC747B" w:rsidP="00EC747B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Примери:</w:t>
            </w:r>
          </w:p>
          <w:p w:rsidR="00EC747B" w:rsidRPr="005F1430" w:rsidRDefault="00EC747B" w:rsidP="00EC747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EC747B" w:rsidRPr="005F1430" w:rsidRDefault="00EC747B" w:rsidP="00EC747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EC747B" w:rsidRPr="005F1430" w:rsidRDefault="00EC747B" w:rsidP="00EC747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EC747B" w:rsidRPr="005F1430" w:rsidRDefault="00EC747B" w:rsidP="00EC747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EC747B" w:rsidRPr="005F1430" w:rsidRDefault="00EC747B" w:rsidP="00EC747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EC747B" w:rsidRPr="005F1430" w:rsidRDefault="00EC747B" w:rsidP="00EC747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EC747B" w:rsidRPr="005F1430" w:rsidRDefault="00EC747B" w:rsidP="00EC747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EC747B" w:rsidRPr="005F1430" w:rsidRDefault="00EC747B" w:rsidP="00EC747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EC747B" w:rsidRPr="005F1430" w:rsidRDefault="00EC747B" w:rsidP="00EC747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EC747B" w:rsidRPr="005F1430" w:rsidRDefault="00EC747B" w:rsidP="008A0AD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B66347" w:rsidRPr="005F1430" w:rsidTr="00EC747B">
        <w:trPr>
          <w:trHeight w:val="2420"/>
        </w:trPr>
        <w:tc>
          <w:tcPr>
            <w:tcW w:w="9323" w:type="dxa"/>
          </w:tcPr>
          <w:p w:rsidR="00B84152" w:rsidRPr="005F1430" w:rsidRDefault="00EC747B" w:rsidP="00EC747B">
            <w:pPr>
              <w:ind w:left="12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 xml:space="preserve">4. </w:t>
            </w:r>
            <w:r w:rsidR="00B66347"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ПВЦ или</w:t>
            </w:r>
            <w:r w:rsidR="00A86B80"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66347"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алуминијумски</w:t>
            </w:r>
            <w:r w:rsidR="00A86B80"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66347" w:rsidRPr="005F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прозор</w:t>
            </w:r>
          </w:p>
          <w:p w:rsidR="00EC747B" w:rsidRPr="005F1430" w:rsidRDefault="00EC747B" w:rsidP="00EC747B">
            <w:pPr>
              <w:ind w:left="12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5F14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7397F8C4" wp14:editId="282F72E9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14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Пример:</w:t>
            </w:r>
          </w:p>
          <w:p w:rsidR="00EC747B" w:rsidRPr="005F1430" w:rsidRDefault="00EC747B" w:rsidP="00EC747B">
            <w:pPr>
              <w:ind w:left="12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66540E" w:rsidRPr="00D4779F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0"/>
          <w:lang w:val="sr-Cyrl-RS"/>
        </w:rPr>
      </w:pPr>
      <w:r w:rsidRPr="00D4779F">
        <w:rPr>
          <w:rFonts w:ascii="Times New Roman" w:eastAsia="Times New Roman" w:hAnsi="Times New Roman" w:cs="Times New Roman"/>
          <w:noProof/>
          <w:szCs w:val="20"/>
          <w:lang w:val="sr-Cyrl-RS"/>
        </w:rPr>
        <w:t>* потребно</w:t>
      </w:r>
      <w:r w:rsidR="000458B9" w:rsidRPr="00D4779F">
        <w:rPr>
          <w:rFonts w:ascii="Times New Roman" w:eastAsia="Times New Roman" w:hAnsi="Times New Roman" w:cs="Times New Roman"/>
          <w:noProof/>
          <w:szCs w:val="20"/>
          <w:lang w:val="sr-Cyrl-RS"/>
        </w:rPr>
        <w:t xml:space="preserve"> </w:t>
      </w:r>
      <w:r w:rsidRPr="00D4779F">
        <w:rPr>
          <w:rFonts w:ascii="Times New Roman" w:eastAsia="Times New Roman" w:hAnsi="Times New Roman" w:cs="Times New Roman"/>
          <w:noProof/>
          <w:szCs w:val="20"/>
          <w:lang w:val="sr-Cyrl-RS"/>
        </w:rPr>
        <w:t>је</w:t>
      </w:r>
      <w:r w:rsidR="000458B9" w:rsidRPr="00D4779F">
        <w:rPr>
          <w:rFonts w:ascii="Times New Roman" w:eastAsia="Times New Roman" w:hAnsi="Times New Roman" w:cs="Times New Roman"/>
          <w:noProof/>
          <w:szCs w:val="20"/>
          <w:lang w:val="sr-Cyrl-RS"/>
        </w:rPr>
        <w:t xml:space="preserve"> </w:t>
      </w:r>
      <w:r w:rsidRPr="00D4779F">
        <w:rPr>
          <w:rFonts w:ascii="Times New Roman" w:eastAsia="Times New Roman" w:hAnsi="Times New Roman" w:cs="Times New Roman"/>
          <w:noProof/>
          <w:szCs w:val="20"/>
          <w:lang w:val="sr-Cyrl-RS"/>
        </w:rPr>
        <w:t>да</w:t>
      </w:r>
      <w:r w:rsidR="000458B9" w:rsidRPr="00D4779F">
        <w:rPr>
          <w:rFonts w:ascii="Times New Roman" w:eastAsia="Times New Roman" w:hAnsi="Times New Roman" w:cs="Times New Roman"/>
          <w:noProof/>
          <w:szCs w:val="20"/>
          <w:lang w:val="sr-Cyrl-RS"/>
        </w:rPr>
        <w:t xml:space="preserve"> </w:t>
      </w:r>
      <w:r w:rsidRPr="00D4779F">
        <w:rPr>
          <w:rFonts w:ascii="Times New Roman" w:eastAsia="Times New Roman" w:hAnsi="Times New Roman" w:cs="Times New Roman"/>
          <w:noProof/>
          <w:szCs w:val="20"/>
          <w:lang w:val="sr-Cyrl-RS"/>
        </w:rPr>
        <w:t>заокружите</w:t>
      </w:r>
      <w:r w:rsidR="000458B9" w:rsidRPr="00D4779F">
        <w:rPr>
          <w:rFonts w:ascii="Times New Roman" w:eastAsia="Times New Roman" w:hAnsi="Times New Roman" w:cs="Times New Roman"/>
          <w:noProof/>
          <w:szCs w:val="20"/>
          <w:lang w:val="sr-Cyrl-RS"/>
        </w:rPr>
        <w:t xml:space="preserve"> </w:t>
      </w:r>
      <w:r w:rsidRPr="00D4779F">
        <w:rPr>
          <w:rFonts w:ascii="Times New Roman" w:eastAsia="Times New Roman" w:hAnsi="Times New Roman" w:cs="Times New Roman"/>
          <w:noProof/>
          <w:szCs w:val="20"/>
          <w:lang w:val="sr-Cyrl-RS"/>
        </w:rPr>
        <w:t>одговор</w:t>
      </w:r>
    </w:p>
    <w:bookmarkEnd w:id="3"/>
    <w:p w:rsidR="0066540E" w:rsidRPr="00D4779F" w:rsidRDefault="00D4779F" w:rsidP="00660350">
      <w:pPr>
        <w:spacing w:after="0" w:line="240" w:lineRule="auto"/>
        <w:rPr>
          <w:rFonts w:ascii="Times New Roman" w:hAnsi="Times New Roman" w:cs="Times New Roman"/>
          <w:noProof/>
          <w:szCs w:val="24"/>
          <w:lang w:val="sr-Cyrl-RS"/>
        </w:rPr>
      </w:pPr>
      <w:r w:rsidRPr="00D4779F">
        <w:rPr>
          <w:rFonts w:ascii="Times New Roman" w:hAnsi="Times New Roman" w:cs="Times New Roman"/>
          <w:noProof/>
          <w:szCs w:val="24"/>
          <w:lang w:val="sr-Cyrl-RS"/>
        </w:rPr>
        <w:t>* Уколико се на објекту налази више врста столарије, заокружити ону чија је укупна површина највећа</w:t>
      </w:r>
    </w:p>
    <w:p w:rsidR="00D4779F" w:rsidRDefault="00D4779F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4779F" w:rsidRDefault="00D4779F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4779F" w:rsidRPr="00D4779F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4779F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Напомена: </w:t>
      </w:r>
    </w:p>
    <w:p w:rsidR="004643B5" w:rsidRPr="005F1430" w:rsidRDefault="004643B5" w:rsidP="00D4779F">
      <w:pPr>
        <w:spacing w:after="0" w:line="240" w:lineRule="auto"/>
        <w:ind w:right="2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>Евалуација пријаве подносиоца  ће се вршити у складу са Правил</w:t>
      </w:r>
      <w:r w:rsidR="005F14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ником усвојеним од стране </w:t>
      </w:r>
      <w:r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>општине</w:t>
      </w:r>
      <w:r w:rsidR="005F14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Осечина</w:t>
      </w:r>
      <w:r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4643B5" w:rsidRPr="005F1430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22C3C" w:rsidRDefault="00F22C3C" w:rsidP="00D4779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F143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Уколико </w:t>
      </w:r>
      <w:r w:rsidR="004643B5" w:rsidRPr="005F143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Комисија </w:t>
      </w:r>
      <w:r w:rsidRPr="005F143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приликом обиласка објекта подносиоца пријаве констатује да подаци </w:t>
      </w:r>
      <w:r w:rsidR="004643B5" w:rsidRPr="005F143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наведени у пријави </w:t>
      </w:r>
      <w:r w:rsidRPr="005F143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нису истинити, подносилац </w:t>
      </w:r>
      <w:r w:rsidR="004643B5" w:rsidRPr="005F143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ће бити дисквалификован</w:t>
      </w:r>
      <w:r w:rsidRPr="005F143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D4779F" w:rsidRPr="005F1430" w:rsidRDefault="00D4779F" w:rsidP="00D4779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030EE3" w:rsidRPr="005F1430" w:rsidRDefault="00030EE3" w:rsidP="00030EE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4779F" w:rsidRDefault="00D4779F" w:rsidP="00E125B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Датум:________2021. године</w:t>
      </w:r>
      <w:r w:rsidR="00030EE3"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D4779F" w:rsidRDefault="00D4779F" w:rsidP="00E125B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30EE3" w:rsidRPr="005F1430" w:rsidRDefault="00030EE3" w:rsidP="00E125B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D4779F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030EE3" w:rsidRPr="00D4779F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D4779F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Потпис подносиоца захтева</w:t>
      </w:r>
    </w:p>
    <w:p w:rsidR="00D4779F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</w:p>
    <w:p w:rsidR="00030EE3" w:rsidRPr="005F1430" w:rsidRDefault="00D4779F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</w:t>
      </w:r>
      <w:r w:rsidR="00030EE3"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>---------------------------</w:t>
      </w:r>
      <w:r w:rsidR="00030EE3"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30EE3"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30EE3"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30EE3" w:rsidRPr="005F1430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CB7E8C" w:rsidRPr="005F1430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noProof/>
          <w:sz w:val="24"/>
          <w:szCs w:val="24"/>
          <w:u w:val="single"/>
          <w:lang w:val="sr-Cyrl-RS"/>
        </w:rPr>
      </w:pPr>
    </w:p>
    <w:sectPr w:rsidR="00CB7E8C" w:rsidRPr="005F1430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23" w:rsidRDefault="00A53C23" w:rsidP="00CB7E8C">
      <w:pPr>
        <w:spacing w:after="0" w:line="240" w:lineRule="auto"/>
      </w:pPr>
      <w:r>
        <w:separator/>
      </w:r>
    </w:p>
  </w:endnote>
  <w:endnote w:type="continuationSeparator" w:id="0">
    <w:p w:rsidR="00A53C23" w:rsidRDefault="00A53C23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23" w:rsidRDefault="00A53C23" w:rsidP="00CB7E8C">
      <w:pPr>
        <w:spacing w:after="0" w:line="240" w:lineRule="auto"/>
      </w:pPr>
      <w:r>
        <w:separator/>
      </w:r>
    </w:p>
  </w:footnote>
  <w:footnote w:type="continuationSeparator" w:id="0">
    <w:p w:rsidR="00A53C23" w:rsidRDefault="00A53C23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ja.petrovic">
    <w15:presenceInfo w15:providerId="None" w15:userId="marija.petro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B3E7E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B613C"/>
    <w:rsid w:val="005C4752"/>
    <w:rsid w:val="005C600A"/>
    <w:rsid w:val="005E2557"/>
    <w:rsid w:val="005E6D56"/>
    <w:rsid w:val="005F1430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7F5EB8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3C23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64990"/>
    <w:rsid w:val="00CB0FBC"/>
    <w:rsid w:val="00CB2FAD"/>
    <w:rsid w:val="00CB7E8C"/>
    <w:rsid w:val="00CC78DF"/>
    <w:rsid w:val="00D13CF6"/>
    <w:rsid w:val="00D17F10"/>
    <w:rsid w:val="00D24529"/>
    <w:rsid w:val="00D4779F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51962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F356-1FD8-410F-AB27-E5E3D9DB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marija.petrovic</cp:lastModifiedBy>
  <cp:revision>7</cp:revision>
  <cp:lastPrinted>2021-08-06T05:54:00Z</cp:lastPrinted>
  <dcterms:created xsi:type="dcterms:W3CDTF">2021-08-11T10:09:00Z</dcterms:created>
  <dcterms:modified xsi:type="dcterms:W3CDTF">2021-08-17T06:27:00Z</dcterms:modified>
</cp:coreProperties>
</file>